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CC" w:rsidRDefault="00C85DCC" w:rsidP="00AB3D6C">
      <w:pPr>
        <w:spacing w:line="360" w:lineRule="auto"/>
        <w:jc w:val="center"/>
        <w:rPr>
          <w:b/>
        </w:rPr>
      </w:pPr>
    </w:p>
    <w:p w:rsidR="000F22BA" w:rsidRDefault="000F22BA" w:rsidP="00AB3D6C">
      <w:pPr>
        <w:spacing w:line="360" w:lineRule="auto"/>
        <w:jc w:val="center"/>
        <w:rPr>
          <w:b/>
        </w:rPr>
      </w:pPr>
    </w:p>
    <w:p w:rsidR="00B81478" w:rsidRPr="007159E2" w:rsidRDefault="007159E2" w:rsidP="00186066">
      <w:pPr>
        <w:numPr>
          <w:ins w:id="0" w:author="Maite Riesco" w:date="2005-10-24T14:25:00Z"/>
        </w:numPr>
        <w:spacing w:line="360" w:lineRule="auto"/>
        <w:ind w:left="180"/>
        <w:jc w:val="center"/>
        <w:rPr>
          <w:ins w:id="1" w:author="Maite Riesco" w:date="2005-10-24T14:25:00Z"/>
          <w:b/>
        </w:rPr>
      </w:pPr>
      <w:r w:rsidRPr="007159E2">
        <w:rPr>
          <w:b/>
        </w:rPr>
        <w:t>PROGRAMA RAMON Y CAJAL</w:t>
      </w:r>
    </w:p>
    <w:p w:rsidR="00EB5E15" w:rsidRDefault="00EB5E15" w:rsidP="00186066">
      <w:pPr>
        <w:spacing w:line="360" w:lineRule="auto"/>
        <w:ind w:left="180"/>
        <w:jc w:val="center"/>
        <w:rPr>
          <w:sz w:val="20"/>
        </w:rPr>
      </w:pPr>
      <w:bookmarkStart w:id="2" w:name="_GoBack"/>
      <w:bookmarkEnd w:id="2"/>
    </w:p>
    <w:p w:rsidR="00144A9E" w:rsidRDefault="00144A9E" w:rsidP="00186066">
      <w:pPr>
        <w:ind w:left="180"/>
        <w:jc w:val="center"/>
      </w:pPr>
    </w:p>
    <w:p w:rsidR="007159E2" w:rsidRDefault="00815917" w:rsidP="00186066">
      <w:pPr>
        <w:spacing w:line="360" w:lineRule="auto"/>
        <w:ind w:left="180"/>
      </w:pPr>
      <w:r w:rsidRPr="00AB3D6C">
        <w:t>D.</w:t>
      </w:r>
      <w:r w:rsidR="00186066">
        <w:t xml:space="preserve"> </w:t>
      </w:r>
      <w:bookmarkStart w:id="3" w:name="Texto33"/>
      <w:r w:rsidR="007A6223">
        <w:t xml:space="preserve">/Dª. </w:t>
      </w:r>
      <w:bookmarkEnd w:id="3"/>
      <w:r w:rsidR="007A6223">
        <w:fldChar w:fldCharType="begin">
          <w:ffData>
            <w:name w:val=""/>
            <w:enabled/>
            <w:calcOnExit w:val="0"/>
            <w:textInput/>
          </w:ffData>
        </w:fldChar>
      </w:r>
      <w:r w:rsidR="007A6223">
        <w:instrText xml:space="preserve"> FORMTEXT </w:instrText>
      </w:r>
      <w:r w:rsidR="007A6223">
        <w:fldChar w:fldCharType="separate"/>
      </w:r>
      <w:r w:rsidR="007A6223">
        <w:rPr>
          <w:noProof/>
        </w:rPr>
        <w:t> </w:t>
      </w:r>
      <w:r w:rsidR="007A6223">
        <w:rPr>
          <w:noProof/>
        </w:rPr>
        <w:t> </w:t>
      </w:r>
      <w:r w:rsidR="007A6223">
        <w:rPr>
          <w:noProof/>
        </w:rPr>
        <w:t> </w:t>
      </w:r>
      <w:r w:rsidR="007A6223">
        <w:rPr>
          <w:noProof/>
        </w:rPr>
        <w:t> </w:t>
      </w:r>
      <w:r w:rsidR="007A6223">
        <w:rPr>
          <w:noProof/>
        </w:rPr>
        <w:t> </w:t>
      </w:r>
      <w:r w:rsidR="007A6223">
        <w:fldChar w:fldCharType="end"/>
      </w:r>
      <w:r w:rsidRPr="00AB3D6C">
        <w:t xml:space="preserve">, </w:t>
      </w:r>
      <w:r w:rsidR="007159E2">
        <w:t>investigador</w:t>
      </w:r>
      <w:r w:rsidR="007A6223">
        <w:t xml:space="preserve">/a </w:t>
      </w:r>
      <w:r w:rsidR="007159E2">
        <w:t xml:space="preserve">responsable del Grupo de Investigación Reconocido /  proyecto de investigación de ref. </w:t>
      </w:r>
      <w:bookmarkStart w:id="4" w:name="Texto27"/>
      <w:r w:rsidR="005647F0">
        <w:fldChar w:fldCharType="begin">
          <w:ffData>
            <w:name w:val="Texto27"/>
            <w:enabled/>
            <w:calcOnExit w:val="0"/>
            <w:textInput>
              <w:maxLength w:val="15"/>
            </w:textInput>
          </w:ffData>
        </w:fldChar>
      </w:r>
      <w:r w:rsidR="005647F0">
        <w:instrText xml:space="preserve"> FORMTEXT </w:instrText>
      </w:r>
      <w:r w:rsidR="005647F0">
        <w:fldChar w:fldCharType="separate"/>
      </w:r>
      <w:r w:rsidR="005647F0">
        <w:rPr>
          <w:noProof/>
        </w:rPr>
        <w:t> </w:t>
      </w:r>
      <w:r w:rsidR="005647F0">
        <w:rPr>
          <w:noProof/>
        </w:rPr>
        <w:t> </w:t>
      </w:r>
      <w:r w:rsidR="005647F0">
        <w:rPr>
          <w:noProof/>
        </w:rPr>
        <w:t> </w:t>
      </w:r>
      <w:r w:rsidR="005647F0">
        <w:rPr>
          <w:noProof/>
        </w:rPr>
        <w:t> </w:t>
      </w:r>
      <w:r w:rsidR="005647F0">
        <w:rPr>
          <w:noProof/>
        </w:rPr>
        <w:t> </w:t>
      </w:r>
      <w:r w:rsidR="005647F0">
        <w:fldChar w:fldCharType="end"/>
      </w:r>
      <w:bookmarkEnd w:id="4"/>
    </w:p>
    <w:p w:rsidR="00C85DCC" w:rsidRDefault="00C85DCC" w:rsidP="00186066">
      <w:pPr>
        <w:spacing w:line="360" w:lineRule="auto"/>
        <w:ind w:left="180"/>
      </w:pPr>
    </w:p>
    <w:p w:rsidR="008D420E" w:rsidRDefault="008D420E" w:rsidP="00186066">
      <w:pPr>
        <w:spacing w:line="360" w:lineRule="auto"/>
        <w:ind w:left="180"/>
        <w:rPr>
          <w:iCs/>
        </w:rPr>
      </w:pPr>
      <w:r>
        <w:rPr>
          <w:iCs/>
        </w:rPr>
        <w:t>EXPONE: (breve memoria justificativa de la petición)</w:t>
      </w:r>
    </w:p>
    <w:bookmarkStart w:id="5" w:name="Texto29"/>
    <w:p w:rsidR="00C85DCC" w:rsidRDefault="007A6223" w:rsidP="00186066">
      <w:pPr>
        <w:spacing w:line="360" w:lineRule="auto"/>
        <w:ind w:left="180"/>
        <w:rPr>
          <w:iCs/>
        </w:rPr>
      </w:pPr>
      <w:r>
        <w:rPr>
          <w:iCs/>
        </w:rPr>
        <w:fldChar w:fldCharType="begin">
          <w:ffData>
            <w:name w:val="Texto29"/>
            <w:enabled/>
            <w:calcOnExit w:val="0"/>
            <w:textInput>
              <w:maxLength w:val="1000"/>
            </w:textInput>
          </w:ffData>
        </w:fldChar>
      </w:r>
      <w:r>
        <w:rPr>
          <w:iCs/>
        </w:rPr>
        <w:instrText xml:space="preserve"> FORMTEXT </w:instrText>
      </w:r>
      <w:r w:rsidR="00686F44" w:rsidRPr="007A6223"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bookmarkEnd w:id="5"/>
    </w:p>
    <w:p w:rsidR="00C85DCC" w:rsidRDefault="00C85DCC" w:rsidP="00186066">
      <w:pPr>
        <w:spacing w:line="360" w:lineRule="auto"/>
        <w:ind w:left="180"/>
        <w:rPr>
          <w:iCs/>
        </w:rPr>
      </w:pPr>
    </w:p>
    <w:p w:rsidR="008D420E" w:rsidRDefault="008D420E" w:rsidP="00186066">
      <w:pPr>
        <w:spacing w:line="360" w:lineRule="auto"/>
        <w:ind w:left="180"/>
        <w:rPr>
          <w:iCs/>
        </w:rPr>
      </w:pPr>
    </w:p>
    <w:p w:rsidR="008D420E" w:rsidRDefault="008D420E" w:rsidP="00186066">
      <w:pPr>
        <w:spacing w:line="360" w:lineRule="auto"/>
        <w:ind w:left="180"/>
      </w:pPr>
      <w:r>
        <w:t xml:space="preserve">SOLICITA </w:t>
      </w:r>
    </w:p>
    <w:p w:rsidR="008D420E" w:rsidRDefault="008D420E" w:rsidP="00186066">
      <w:pPr>
        <w:spacing w:line="360" w:lineRule="auto"/>
        <w:ind w:left="180"/>
      </w:pPr>
      <w:proofErr w:type="gramStart"/>
      <w:r>
        <w:t>un</w:t>
      </w:r>
      <w:proofErr w:type="gramEnd"/>
      <w:r>
        <w:t xml:space="preserve"> contrato de investigador del Programa Ramón y Cajal en el área temática </w:t>
      </w:r>
      <w:r>
        <w:fldChar w:fldCharType="begin">
          <w:ffData>
            <w:name w:val="Texto28"/>
            <w:enabled/>
            <w:calcOnExit w:val="0"/>
            <w:textInput>
              <w:maxLength w:val="50"/>
            </w:textInput>
          </w:ffData>
        </w:fldChar>
      </w:r>
      <w:bookmarkStart w:id="6" w:name="Texto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(ver anexo)</w:t>
      </w:r>
    </w:p>
    <w:p w:rsidR="008D420E" w:rsidRDefault="008D420E" w:rsidP="00186066">
      <w:pPr>
        <w:spacing w:line="360" w:lineRule="auto"/>
        <w:ind w:left="180"/>
        <w:jc w:val="both"/>
        <w:rPr>
          <w:iCs/>
        </w:rPr>
      </w:pPr>
    </w:p>
    <w:p w:rsidR="008D420E" w:rsidRDefault="008D420E" w:rsidP="00186066">
      <w:pPr>
        <w:spacing w:line="360" w:lineRule="auto"/>
        <w:ind w:left="180"/>
        <w:jc w:val="center"/>
        <w:rPr>
          <w:iCs/>
        </w:rPr>
      </w:pPr>
    </w:p>
    <w:p w:rsidR="00C85DCC" w:rsidRPr="00AB3D6C" w:rsidRDefault="00C85DCC" w:rsidP="00186066">
      <w:pPr>
        <w:spacing w:line="360" w:lineRule="auto"/>
        <w:ind w:left="180"/>
        <w:jc w:val="center"/>
        <w:rPr>
          <w:iCs/>
        </w:rPr>
      </w:pPr>
      <w:r w:rsidRPr="00AB3D6C">
        <w:rPr>
          <w:iCs/>
        </w:rPr>
        <w:t xml:space="preserve">Salamanca </w:t>
      </w:r>
      <w:r w:rsidRPr="00AB3D6C">
        <w:rPr>
          <w:iCs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7" w:name="Texto2"/>
      <w:r w:rsidRPr="00AB3D6C">
        <w:rPr>
          <w:iCs/>
        </w:rPr>
        <w:instrText xml:space="preserve"> FORMTEXT </w:instrText>
      </w:r>
      <w:r w:rsidRPr="00AB3D6C">
        <w:rPr>
          <w:iCs/>
        </w:rPr>
      </w:r>
      <w:r w:rsidRPr="00AB3D6C">
        <w:rPr>
          <w:iCs/>
        </w:rPr>
        <w:fldChar w:fldCharType="separate"/>
      </w:r>
      <w:r w:rsidRPr="00AB3D6C">
        <w:rPr>
          <w:iCs/>
          <w:noProof/>
        </w:rPr>
        <w:t> </w:t>
      </w:r>
      <w:r w:rsidRPr="00AB3D6C">
        <w:rPr>
          <w:iCs/>
          <w:noProof/>
        </w:rPr>
        <w:t> </w:t>
      </w:r>
      <w:r w:rsidRPr="00AB3D6C">
        <w:rPr>
          <w:iCs/>
        </w:rPr>
        <w:fldChar w:fldCharType="end"/>
      </w:r>
      <w:bookmarkEnd w:id="7"/>
      <w:r w:rsidRPr="00AB3D6C">
        <w:rPr>
          <w:iCs/>
        </w:rPr>
        <w:t xml:space="preserve"> de </w:t>
      </w:r>
      <w:r w:rsidRPr="00AB3D6C">
        <w:rPr>
          <w:iCs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8" w:name="Texto3"/>
      <w:r w:rsidRPr="00AB3D6C">
        <w:rPr>
          <w:iCs/>
        </w:rPr>
        <w:instrText xml:space="preserve"> FORMTEXT </w:instrText>
      </w:r>
      <w:r w:rsidRPr="00AB3D6C">
        <w:rPr>
          <w:iCs/>
        </w:rPr>
      </w:r>
      <w:r w:rsidRPr="00AB3D6C">
        <w:rPr>
          <w:iCs/>
        </w:rPr>
        <w:fldChar w:fldCharType="separate"/>
      </w:r>
      <w:r w:rsidRPr="00AB3D6C">
        <w:rPr>
          <w:iCs/>
          <w:noProof/>
        </w:rPr>
        <w:t> </w:t>
      </w:r>
      <w:r w:rsidRPr="00AB3D6C">
        <w:rPr>
          <w:iCs/>
          <w:noProof/>
        </w:rPr>
        <w:t> </w:t>
      </w:r>
      <w:r w:rsidRPr="00AB3D6C">
        <w:rPr>
          <w:iCs/>
          <w:noProof/>
        </w:rPr>
        <w:t> </w:t>
      </w:r>
      <w:r w:rsidRPr="00AB3D6C">
        <w:rPr>
          <w:iCs/>
          <w:noProof/>
        </w:rPr>
        <w:t> </w:t>
      </w:r>
      <w:r w:rsidRPr="00AB3D6C">
        <w:rPr>
          <w:iCs/>
          <w:noProof/>
        </w:rPr>
        <w:t> </w:t>
      </w:r>
      <w:r w:rsidRPr="00AB3D6C">
        <w:rPr>
          <w:iCs/>
        </w:rPr>
        <w:fldChar w:fldCharType="end"/>
      </w:r>
      <w:bookmarkEnd w:id="8"/>
      <w:r w:rsidRPr="00AB3D6C">
        <w:rPr>
          <w:iCs/>
        </w:rPr>
        <w:t>de</w:t>
      </w:r>
      <w:r w:rsidR="002C6E75">
        <w:rPr>
          <w:iCs/>
        </w:rPr>
        <w:t xml:space="preserve"> </w:t>
      </w:r>
      <w:r w:rsidRPr="00AB3D6C">
        <w:rPr>
          <w:iCs/>
        </w:rPr>
        <w:t xml:space="preserve"> 20</w:t>
      </w:r>
      <w:r w:rsidR="00697134">
        <w:rPr>
          <w:iCs/>
        </w:rPr>
        <w:t>1</w:t>
      </w:r>
    </w:p>
    <w:p w:rsidR="00C85DCC" w:rsidRPr="00AB3D6C" w:rsidRDefault="00C85DCC" w:rsidP="00186066">
      <w:pPr>
        <w:spacing w:line="360" w:lineRule="auto"/>
        <w:ind w:left="180"/>
        <w:jc w:val="center"/>
        <w:rPr>
          <w:iCs/>
        </w:rPr>
      </w:pPr>
    </w:p>
    <w:p w:rsidR="00C85DCC" w:rsidRPr="00AB3D6C" w:rsidRDefault="00C85DCC" w:rsidP="00186066">
      <w:pPr>
        <w:spacing w:line="360" w:lineRule="auto"/>
        <w:ind w:left="180"/>
        <w:jc w:val="center"/>
        <w:rPr>
          <w:iCs/>
        </w:rPr>
      </w:pPr>
    </w:p>
    <w:p w:rsidR="00C85DCC" w:rsidRPr="00AB3D6C" w:rsidRDefault="00C85DCC" w:rsidP="00C85DCC">
      <w:pPr>
        <w:spacing w:line="360" w:lineRule="auto"/>
        <w:jc w:val="center"/>
        <w:rPr>
          <w:iCs/>
        </w:rPr>
      </w:pPr>
    </w:p>
    <w:p w:rsidR="00C85DCC" w:rsidRPr="00AB3D6C" w:rsidRDefault="00C85DCC" w:rsidP="00C85DCC">
      <w:pPr>
        <w:spacing w:line="360" w:lineRule="auto"/>
        <w:jc w:val="center"/>
        <w:rPr>
          <w:iCs/>
        </w:rPr>
      </w:pPr>
    </w:p>
    <w:p w:rsidR="00C85DCC" w:rsidRDefault="00C85DCC" w:rsidP="00C85DCC">
      <w:pPr>
        <w:jc w:val="center"/>
        <w:rPr>
          <w:iCs/>
        </w:rPr>
      </w:pPr>
      <w:r w:rsidRPr="00AB3D6C">
        <w:rPr>
          <w:iCs/>
        </w:rPr>
        <w:t>.</w:t>
      </w:r>
      <w:r w:rsidRPr="00AB3D6C">
        <w:rPr>
          <w:iCs/>
        </w:rPr>
        <w:fldChar w:fldCharType="begin">
          <w:ffData>
            <w:name w:val="Texto4"/>
            <w:enabled/>
            <w:calcOnExit w:val="0"/>
            <w:textInput>
              <w:maxLength w:val="45"/>
            </w:textInput>
          </w:ffData>
        </w:fldChar>
      </w:r>
      <w:bookmarkStart w:id="9" w:name="Texto4"/>
      <w:r w:rsidRPr="00AB3D6C">
        <w:rPr>
          <w:iCs/>
        </w:rPr>
        <w:instrText xml:space="preserve"> FORMTEXT </w:instrText>
      </w:r>
      <w:r w:rsidRPr="00AB3D6C">
        <w:rPr>
          <w:iCs/>
        </w:rPr>
      </w:r>
      <w:r w:rsidRPr="00AB3D6C">
        <w:rPr>
          <w:iCs/>
        </w:rPr>
        <w:fldChar w:fldCharType="separate"/>
      </w:r>
      <w:r w:rsidRPr="00AB3D6C">
        <w:rPr>
          <w:iCs/>
          <w:noProof/>
        </w:rPr>
        <w:t> </w:t>
      </w:r>
      <w:r w:rsidRPr="00AB3D6C">
        <w:rPr>
          <w:iCs/>
          <w:noProof/>
        </w:rPr>
        <w:t> </w:t>
      </w:r>
      <w:r w:rsidRPr="00AB3D6C">
        <w:rPr>
          <w:iCs/>
          <w:noProof/>
        </w:rPr>
        <w:t> </w:t>
      </w:r>
      <w:r w:rsidRPr="00AB3D6C">
        <w:rPr>
          <w:iCs/>
          <w:noProof/>
        </w:rPr>
        <w:t> </w:t>
      </w:r>
      <w:r w:rsidRPr="00AB3D6C">
        <w:rPr>
          <w:iCs/>
          <w:noProof/>
        </w:rPr>
        <w:t> </w:t>
      </w:r>
      <w:r w:rsidRPr="00AB3D6C">
        <w:rPr>
          <w:iCs/>
        </w:rPr>
        <w:fldChar w:fldCharType="end"/>
      </w:r>
      <w:bookmarkEnd w:id="9"/>
    </w:p>
    <w:p w:rsidR="00C85DCC" w:rsidRPr="00F003F7" w:rsidRDefault="00C85DCC" w:rsidP="00C85DCC">
      <w:pPr>
        <w:autoSpaceDE w:val="0"/>
        <w:autoSpaceDN w:val="0"/>
        <w:adjustRightInd w:val="0"/>
        <w:rPr>
          <w:rFonts w:cs="CenturyStd-Book"/>
        </w:rPr>
      </w:pPr>
    </w:p>
    <w:p w:rsidR="00C85DCC" w:rsidRDefault="00C85DCC" w:rsidP="00C85DCC">
      <w:pPr>
        <w:spacing w:line="360" w:lineRule="auto"/>
        <w:jc w:val="center"/>
        <w:rPr>
          <w:iCs/>
        </w:rPr>
      </w:pPr>
    </w:p>
    <w:sectPr w:rsidR="00C85DCC" w:rsidSect="00186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A1" w:rsidRDefault="00B81DA1">
      <w:r>
        <w:separator/>
      </w:r>
    </w:p>
  </w:endnote>
  <w:endnote w:type="continuationSeparator" w:id="0">
    <w:p w:rsidR="00B81DA1" w:rsidRDefault="00B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D4" w:rsidRDefault="001309D4" w:rsidP="0016387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09D4" w:rsidRDefault="001309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F7" w:rsidRDefault="00697134" w:rsidP="00AB3D6C">
    <w:pPr>
      <w:pStyle w:val="Piedepgina"/>
      <w:rPr>
        <w:caps/>
        <w:sz w:val="18"/>
        <w:szCs w:val="18"/>
      </w:rPr>
    </w:pPr>
    <w:r>
      <w:rPr>
        <w:caps/>
        <w:sz w:val="18"/>
        <w:szCs w:val="18"/>
      </w:rPr>
      <w:t xml:space="preserve">sr. </w:t>
    </w:r>
    <w:r w:rsidR="00414816">
      <w:rPr>
        <w:caps/>
        <w:sz w:val="18"/>
        <w:szCs w:val="18"/>
      </w:rPr>
      <w:t>VICERRECTOR DE INVESTIGACIÓN</w:t>
    </w:r>
    <w:r>
      <w:rPr>
        <w:caps/>
        <w:sz w:val="18"/>
        <w:szCs w:val="18"/>
      </w:rPr>
      <w:t xml:space="preserve"> Y TRANSFERENCIA</w:t>
    </w:r>
  </w:p>
  <w:p w:rsidR="001309D4" w:rsidRPr="00C5340C" w:rsidRDefault="001309D4" w:rsidP="00AB3D6C">
    <w:pPr>
      <w:pStyle w:val="Piedepgina"/>
      <w:rPr>
        <w:caps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34" w:rsidRDefault="006971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A1" w:rsidRDefault="00B81DA1">
      <w:r>
        <w:separator/>
      </w:r>
    </w:p>
  </w:footnote>
  <w:footnote w:type="continuationSeparator" w:id="0">
    <w:p w:rsidR="00B81DA1" w:rsidRDefault="00B8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34" w:rsidRDefault="006971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31" w:rsidRDefault="00440EC1" w:rsidP="007E02EE">
    <w:pPr>
      <w:pStyle w:val="Encabezado"/>
      <w:tabs>
        <w:tab w:val="center" w:pos="900"/>
      </w:tabs>
      <w:ind w:left="-180"/>
    </w:pPr>
    <w:r w:rsidRPr="00021E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ogo_USAL_Color_2011-02" style="width:129.75pt;height:99.75pt;visibility:visible">
          <v:imagedata r:id="rId1" o:title="Logo_USAL_Color_2011-02"/>
        </v:shape>
      </w:pict>
    </w:r>
  </w:p>
  <w:p w:rsidR="005D3C31" w:rsidRDefault="005D3C31">
    <w:pPr>
      <w:pStyle w:val="Encabezado"/>
      <w:tabs>
        <w:tab w:val="center" w:pos="900"/>
      </w:tabs>
    </w:pPr>
  </w:p>
  <w:p w:rsidR="005D3C31" w:rsidRDefault="005D3C31" w:rsidP="00815917">
    <w:pPr>
      <w:pStyle w:val="Encabezado"/>
      <w:tabs>
        <w:tab w:val="center" w:pos="900"/>
      </w:tabs>
      <w:ind w:left="5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34" w:rsidRDefault="006971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4DA"/>
    <w:multiLevelType w:val="hybridMultilevel"/>
    <w:tmpl w:val="9CD04D5E"/>
    <w:lvl w:ilvl="0" w:tplc="4AB20AA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08637B"/>
    <w:multiLevelType w:val="hybridMultilevel"/>
    <w:tmpl w:val="35102596"/>
    <w:lvl w:ilvl="0" w:tplc="C29E9A68">
      <w:start w:val="4"/>
      <w:numFmt w:val="bullet"/>
      <w:lvlText w:val="-"/>
      <w:lvlJc w:val="left"/>
      <w:pPr>
        <w:tabs>
          <w:tab w:val="num" w:pos="1768"/>
        </w:tabs>
        <w:ind w:left="17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">
    <w:nsid w:val="51F74857"/>
    <w:multiLevelType w:val="hybridMultilevel"/>
    <w:tmpl w:val="5862FBE0"/>
    <w:lvl w:ilvl="0" w:tplc="2256C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3DB"/>
    <w:rsid w:val="000A21D7"/>
    <w:rsid w:val="000F22BA"/>
    <w:rsid w:val="00111C34"/>
    <w:rsid w:val="001309D4"/>
    <w:rsid w:val="00144A9E"/>
    <w:rsid w:val="00163870"/>
    <w:rsid w:val="00186066"/>
    <w:rsid w:val="001964AC"/>
    <w:rsid w:val="001B070A"/>
    <w:rsid w:val="001C50D4"/>
    <w:rsid w:val="001F08C6"/>
    <w:rsid w:val="002111BD"/>
    <w:rsid w:val="002C6E75"/>
    <w:rsid w:val="002F2B64"/>
    <w:rsid w:val="00315D1D"/>
    <w:rsid w:val="00333A53"/>
    <w:rsid w:val="00367955"/>
    <w:rsid w:val="003A100D"/>
    <w:rsid w:val="00414816"/>
    <w:rsid w:val="004257CA"/>
    <w:rsid w:val="00440EC1"/>
    <w:rsid w:val="00482781"/>
    <w:rsid w:val="00482C86"/>
    <w:rsid w:val="00542414"/>
    <w:rsid w:val="005647F0"/>
    <w:rsid w:val="005D3C31"/>
    <w:rsid w:val="006374F9"/>
    <w:rsid w:val="00677296"/>
    <w:rsid w:val="00686F44"/>
    <w:rsid w:val="00697134"/>
    <w:rsid w:val="006B3240"/>
    <w:rsid w:val="006B3A78"/>
    <w:rsid w:val="006D0B5E"/>
    <w:rsid w:val="007159E2"/>
    <w:rsid w:val="007A6223"/>
    <w:rsid w:val="007D079A"/>
    <w:rsid w:val="007D3208"/>
    <w:rsid w:val="007E02EE"/>
    <w:rsid w:val="007E7570"/>
    <w:rsid w:val="00805A9D"/>
    <w:rsid w:val="00815917"/>
    <w:rsid w:val="00880F6F"/>
    <w:rsid w:val="008D420E"/>
    <w:rsid w:val="008F0922"/>
    <w:rsid w:val="00922AFF"/>
    <w:rsid w:val="00947F47"/>
    <w:rsid w:val="009605DE"/>
    <w:rsid w:val="009E4DFA"/>
    <w:rsid w:val="00AB3D6C"/>
    <w:rsid w:val="00AC550C"/>
    <w:rsid w:val="00B61115"/>
    <w:rsid w:val="00B81478"/>
    <w:rsid w:val="00B81DA1"/>
    <w:rsid w:val="00BA63A8"/>
    <w:rsid w:val="00BF528F"/>
    <w:rsid w:val="00C128D7"/>
    <w:rsid w:val="00C248FC"/>
    <w:rsid w:val="00C5340C"/>
    <w:rsid w:val="00C85DCC"/>
    <w:rsid w:val="00D77DBC"/>
    <w:rsid w:val="00D86A8C"/>
    <w:rsid w:val="00D969C7"/>
    <w:rsid w:val="00DD0F91"/>
    <w:rsid w:val="00DF106D"/>
    <w:rsid w:val="00DF2B52"/>
    <w:rsid w:val="00E033B0"/>
    <w:rsid w:val="00EB5E15"/>
    <w:rsid w:val="00EE6C07"/>
    <w:rsid w:val="00F003F7"/>
    <w:rsid w:val="00F659D2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28F"/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539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center" w:pos="-3544"/>
      </w:tabs>
      <w:spacing w:line="360" w:lineRule="auto"/>
      <w:jc w:val="center"/>
      <w:outlineLvl w:val="1"/>
    </w:pPr>
    <w:rPr>
      <w:b/>
      <w:sz w:val="20"/>
      <w:szCs w:val="20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-3544"/>
        <w:tab w:val="left" w:pos="1985"/>
      </w:tabs>
      <w:spacing w:line="360" w:lineRule="auto"/>
      <w:ind w:firstLine="284"/>
      <w:jc w:val="both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-3544"/>
      </w:tabs>
      <w:spacing w:line="360" w:lineRule="auto"/>
      <w:jc w:val="center"/>
      <w:outlineLvl w:val="3"/>
    </w:pPr>
    <w:rPr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  <w:rsid w:val="001309D4"/>
  </w:style>
  <w:style w:type="paragraph" w:styleId="Textodeglobo">
    <w:name w:val="Balloon Text"/>
    <w:basedOn w:val="Normal"/>
    <w:semiHidden/>
    <w:rsid w:val="008159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2111B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loque">
    <w:name w:val="Block Text"/>
    <w:basedOn w:val="Normal"/>
    <w:rsid w:val="002111BD"/>
    <w:pPr>
      <w:ind w:left="1134" w:right="1134"/>
      <w:jc w:val="center"/>
    </w:pPr>
    <w:rPr>
      <w:b/>
      <w:sz w:val="20"/>
      <w:szCs w:val="20"/>
    </w:rPr>
  </w:style>
  <w:style w:type="paragraph" w:styleId="Sangradetextonormal">
    <w:name w:val="Body Text Indent"/>
    <w:basedOn w:val="Normal"/>
    <w:rsid w:val="00367955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INCORPORACIÓN DEL BECARIO</vt:lpstr>
    </vt:vector>
  </TitlesOfParts>
  <Company>ACITE CONSULTORES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INCORPORACIÓN DEL BECARIO</dc:title>
  <dc:subject/>
  <dc:creator>ACITE</dc:creator>
  <cp:keywords/>
  <dc:description/>
  <cp:lastModifiedBy>Goyo</cp:lastModifiedBy>
  <cp:revision>2</cp:revision>
  <cp:lastPrinted>2005-05-27T09:42:00Z</cp:lastPrinted>
  <dcterms:created xsi:type="dcterms:W3CDTF">2014-12-18T11:07:00Z</dcterms:created>
  <dcterms:modified xsi:type="dcterms:W3CDTF">2014-12-18T11:07:00Z</dcterms:modified>
</cp:coreProperties>
</file>